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2C8" w:rsidRDefault="00904DAE">
      <w:pPr>
        <w:jc w:val="center"/>
        <w:rPr>
          <w:rFonts w:ascii="Verdana" w:hAnsi="Verdana"/>
          <w:b/>
          <w:noProof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57225" cy="571500"/>
            <wp:effectExtent l="0" t="0" r="9525" b="0"/>
            <wp:docPr id="1" name="Picture 1" descr="sb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e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F36" w:rsidRDefault="00E03F36">
      <w:pPr>
        <w:jc w:val="center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>T.C</w:t>
      </w:r>
    </w:p>
    <w:p w:rsidR="00EB02C8" w:rsidRDefault="00904DAE">
      <w:pPr>
        <w:jc w:val="center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 xml:space="preserve">YAŞAR ÜNİVERSİTESİ </w:t>
      </w:r>
    </w:p>
    <w:p w:rsidR="007D26EE" w:rsidRPr="001C30A0" w:rsidRDefault="007D26EE">
      <w:pPr>
        <w:jc w:val="center"/>
        <w:rPr>
          <w:rFonts w:ascii="Verdana" w:hAnsi="Verdana"/>
          <w:b/>
          <w:noProof/>
          <w:sz w:val="18"/>
          <w:szCs w:val="18"/>
        </w:rPr>
      </w:pPr>
      <w:r w:rsidRPr="001C30A0">
        <w:rPr>
          <w:rFonts w:ascii="Verdana" w:hAnsi="Verdana"/>
          <w:b/>
          <w:noProof/>
          <w:sz w:val="18"/>
          <w:szCs w:val="18"/>
        </w:rPr>
        <w:t>ENGELLİ ÖĞRENCİ BİRİMİ</w:t>
      </w:r>
    </w:p>
    <w:p w:rsidR="007D26EE" w:rsidRPr="001C30A0" w:rsidRDefault="007D26EE">
      <w:pPr>
        <w:jc w:val="center"/>
        <w:rPr>
          <w:rFonts w:ascii="Verdana" w:hAnsi="Verdana"/>
          <w:b/>
          <w:noProof/>
          <w:sz w:val="18"/>
          <w:szCs w:val="18"/>
        </w:rPr>
      </w:pPr>
    </w:p>
    <w:p w:rsidR="007D26EE" w:rsidRPr="001C30A0" w:rsidRDefault="007D26EE">
      <w:pPr>
        <w:jc w:val="center"/>
        <w:rPr>
          <w:rFonts w:ascii="Verdana" w:hAnsi="Verdana"/>
          <w:b/>
          <w:noProof/>
          <w:sz w:val="18"/>
          <w:szCs w:val="18"/>
        </w:rPr>
      </w:pPr>
      <w:r w:rsidRPr="001C30A0">
        <w:rPr>
          <w:rFonts w:ascii="Verdana" w:hAnsi="Verdana"/>
          <w:b/>
          <w:noProof/>
          <w:sz w:val="18"/>
          <w:szCs w:val="18"/>
        </w:rPr>
        <w:t>ENGELLİ ÖĞRENCİ SORUMLUSU GÖRÜŞME FORMU</w:t>
      </w:r>
    </w:p>
    <w:p w:rsidR="00EB02C8" w:rsidRDefault="00EB02C8">
      <w:pPr>
        <w:pStyle w:val="GvdeMetni2"/>
        <w:jc w:val="center"/>
        <w:rPr>
          <w:rFonts w:ascii="Verdana" w:hAnsi="Verdana"/>
          <w:b/>
          <w:szCs w:val="18"/>
        </w:rPr>
      </w:pPr>
    </w:p>
    <w:p w:rsidR="00EB02C8" w:rsidRDefault="00EB02C8">
      <w:pPr>
        <w:pStyle w:val="GvdeMetni2"/>
        <w:jc w:val="center"/>
        <w:rPr>
          <w:rFonts w:ascii="Verdana" w:hAnsi="Verdana"/>
          <w:b/>
          <w:szCs w:val="18"/>
        </w:rPr>
      </w:pPr>
    </w:p>
    <w:tbl>
      <w:tblPr>
        <w:tblW w:w="5005" w:type="pct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4"/>
      </w:tblGrid>
      <w:tr w:rsidR="00EB02C8" w:rsidTr="001A2957">
        <w:trPr>
          <w:trHeight w:hRule="exact" w:val="2440"/>
        </w:trPr>
        <w:tc>
          <w:tcPr>
            <w:tcW w:w="5000" w:type="pct"/>
            <w:tcBorders>
              <w:bottom w:val="nil"/>
            </w:tcBorders>
            <w:vAlign w:val="center"/>
          </w:tcPr>
          <w:p w:rsidR="00FD6C50" w:rsidRDefault="00FD6C50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E84EC2" w:rsidRDefault="00E84EC2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FD6C50" w:rsidRDefault="00E84EC2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……/ ….. /20…</w:t>
            </w:r>
          </w:p>
          <w:p w:rsidR="00E84EC2" w:rsidRDefault="00E84EC2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E84EC2" w:rsidRDefault="00E84EC2" w:rsidP="001A2957">
            <w:pPr>
              <w:pStyle w:val="GvdeMetni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EB02C8" w:rsidRDefault="00916096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……………………….. </w:t>
            </w:r>
            <w:r w:rsidR="00C62442">
              <w:rPr>
                <w:rFonts w:ascii="Verdana" w:hAnsi="Verdana"/>
                <w:b/>
                <w:bCs/>
                <w:sz w:val="18"/>
                <w:szCs w:val="18"/>
              </w:rPr>
              <w:t>ENGELLİ</w:t>
            </w:r>
            <w:r w:rsidR="008761FA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1C30A0">
              <w:rPr>
                <w:rFonts w:ascii="Verdana" w:hAnsi="Verdana"/>
                <w:b/>
                <w:bCs/>
                <w:sz w:val="18"/>
                <w:szCs w:val="18"/>
              </w:rPr>
              <w:t>ÖĞRENCİ BİRİM</w:t>
            </w:r>
            <w:r w:rsidR="0019031A">
              <w:rPr>
                <w:rFonts w:ascii="Verdana" w:hAnsi="Verdana"/>
                <w:b/>
                <w:bCs/>
                <w:sz w:val="18"/>
                <w:szCs w:val="18"/>
              </w:rPr>
              <w:t>İ</w:t>
            </w:r>
            <w:r w:rsidR="001C30A0">
              <w:rPr>
                <w:rFonts w:ascii="Verdana" w:hAnsi="Verdana"/>
                <w:b/>
                <w:bCs/>
                <w:sz w:val="18"/>
                <w:szCs w:val="18"/>
              </w:rPr>
              <w:t>’NE</w:t>
            </w:r>
            <w:ins w:id="1" w:author="Ali Galip Ayvat" w:date="2018-04-20T16:16:00Z">
              <w:r w:rsidR="000B696B">
                <w:rPr>
                  <w:rFonts w:ascii="Verdana" w:hAnsi="Verdana"/>
                  <w:b/>
                  <w:bCs/>
                  <w:sz w:val="18"/>
                  <w:szCs w:val="18"/>
                </w:rPr>
                <w:t xml:space="preserve"> </w:t>
              </w:r>
            </w:ins>
          </w:p>
          <w:p w:rsidR="00E03F36" w:rsidRDefault="00E03F36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EB02C8" w:rsidRDefault="00EB02C8">
            <w:pPr>
              <w:ind w:right="-1"/>
              <w:jc w:val="both"/>
              <w:rPr>
                <w:rFonts w:ascii="Verdana" w:hAnsi="Verdana"/>
                <w:bCs/>
                <w:spacing w:val="-1"/>
                <w:sz w:val="18"/>
                <w:szCs w:val="18"/>
              </w:rPr>
            </w:pPr>
          </w:p>
        </w:tc>
      </w:tr>
      <w:tr w:rsidR="00074EFA" w:rsidTr="007D26EE">
        <w:trPr>
          <w:trHeight w:hRule="exact" w:val="9603"/>
        </w:trPr>
        <w:tc>
          <w:tcPr>
            <w:tcW w:w="5000" w:type="pct"/>
            <w:tcBorders>
              <w:top w:val="nil"/>
            </w:tcBorders>
          </w:tcPr>
          <w:tbl>
            <w:tblPr>
              <w:tblpPr w:leftFromText="141" w:rightFromText="141" w:vertAnchor="page" w:horzAnchor="margin" w:tblpXSpec="center" w:tblpY="1"/>
              <w:tblOverlap w:val="never"/>
              <w:tblW w:w="468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84"/>
              <w:gridCol w:w="6267"/>
            </w:tblGrid>
            <w:tr w:rsidR="001A2957" w:rsidTr="001A2957">
              <w:trPr>
                <w:trHeight w:hRule="exact" w:val="455"/>
              </w:trPr>
              <w:tc>
                <w:tcPr>
                  <w:tcW w:w="1719" w:type="pct"/>
                  <w:vAlign w:val="center"/>
                </w:tcPr>
                <w:p w:rsidR="001A2957" w:rsidRDefault="008761FA" w:rsidP="001A2957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-1"/>
                      <w:sz w:val="18"/>
                      <w:szCs w:val="18"/>
                    </w:rPr>
                    <w:t xml:space="preserve"> </w:t>
                  </w:r>
                  <w:r w:rsidR="001A2957">
                    <w:rPr>
                      <w:rFonts w:ascii="Verdana" w:hAnsi="Verdana"/>
                      <w:bCs/>
                      <w:spacing w:val="-1"/>
                      <w:sz w:val="18"/>
                      <w:szCs w:val="18"/>
                    </w:rPr>
                    <w:t>Öğrencinin A</w:t>
                  </w:r>
                  <w:r w:rsidR="001A2957">
                    <w:rPr>
                      <w:rFonts w:ascii="Verdana" w:hAnsi="Verdana"/>
                      <w:bCs/>
                      <w:sz w:val="18"/>
                      <w:szCs w:val="18"/>
                    </w:rPr>
                    <w:t>d</w:t>
                  </w:r>
                  <w:r w:rsidR="001A2957">
                    <w:rPr>
                      <w:rFonts w:ascii="Verdana" w:hAnsi="Verdana"/>
                      <w:bCs/>
                      <w:spacing w:val="1"/>
                      <w:sz w:val="18"/>
                      <w:szCs w:val="18"/>
                    </w:rPr>
                    <w:t>ı</w:t>
                  </w:r>
                  <w:r w:rsidR="001A2957"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 Soyadı</w:t>
                  </w:r>
                </w:p>
              </w:tc>
              <w:tc>
                <w:tcPr>
                  <w:tcW w:w="3281" w:type="pct"/>
                </w:tcPr>
                <w:p w:rsidR="001A2957" w:rsidRDefault="001A2957" w:rsidP="001A29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1A2957" w:rsidTr="001A2957">
              <w:trPr>
                <w:trHeight w:hRule="exact" w:val="536"/>
              </w:trPr>
              <w:tc>
                <w:tcPr>
                  <w:tcW w:w="1719" w:type="pct"/>
                  <w:vAlign w:val="center"/>
                </w:tcPr>
                <w:p w:rsidR="001A2957" w:rsidRDefault="001A2957" w:rsidP="001A2957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-1"/>
                      <w:sz w:val="18"/>
                      <w:szCs w:val="18"/>
                    </w:rPr>
                    <w:t xml:space="preserve"> Öğrenci N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u</w:t>
                  </w:r>
                  <w:r>
                    <w:rPr>
                      <w:rFonts w:ascii="Verdana" w:hAnsi="Verdana"/>
                      <w:bCs/>
                      <w:spacing w:val="1"/>
                      <w:sz w:val="18"/>
                      <w:szCs w:val="18"/>
                    </w:rPr>
                    <w:t>m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arası</w:t>
                  </w:r>
                </w:p>
              </w:tc>
              <w:tc>
                <w:tcPr>
                  <w:tcW w:w="3281" w:type="pct"/>
                </w:tcPr>
                <w:p w:rsidR="001A2957" w:rsidRDefault="001A2957" w:rsidP="001A29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1A2957" w:rsidTr="001A2957">
              <w:trPr>
                <w:trHeight w:hRule="exact" w:val="455"/>
              </w:trPr>
              <w:tc>
                <w:tcPr>
                  <w:tcW w:w="1719" w:type="pct"/>
                  <w:vAlign w:val="center"/>
                </w:tcPr>
                <w:p w:rsidR="001A2957" w:rsidRDefault="001A2957" w:rsidP="001A2957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-2"/>
                      <w:sz w:val="18"/>
                      <w:szCs w:val="18"/>
                    </w:rPr>
                    <w:t xml:space="preserve"> Öğrenci T.C. Kimlik Numarası</w:t>
                  </w:r>
                </w:p>
              </w:tc>
              <w:tc>
                <w:tcPr>
                  <w:tcW w:w="3281" w:type="pct"/>
                </w:tcPr>
                <w:p w:rsidR="001A2957" w:rsidRDefault="001A2957" w:rsidP="001A29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1A2957" w:rsidTr="001A2957">
              <w:trPr>
                <w:trHeight w:hRule="exact" w:val="444"/>
              </w:trPr>
              <w:tc>
                <w:tcPr>
                  <w:tcW w:w="1719" w:type="pct"/>
                  <w:vAlign w:val="center"/>
                </w:tcPr>
                <w:p w:rsidR="001A2957" w:rsidRDefault="001A2957" w:rsidP="001A2957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 xml:space="preserve"> Enstitü/Fakülte/Yüksekokul</w:t>
                  </w:r>
                </w:p>
              </w:tc>
              <w:tc>
                <w:tcPr>
                  <w:tcW w:w="3281" w:type="pct"/>
                </w:tcPr>
                <w:p w:rsidR="001A2957" w:rsidRDefault="001A2957" w:rsidP="001A29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1A2957" w:rsidTr="001A2957">
              <w:trPr>
                <w:trHeight w:hRule="exact" w:val="466"/>
              </w:trPr>
              <w:tc>
                <w:tcPr>
                  <w:tcW w:w="1719" w:type="pct"/>
                  <w:vAlign w:val="center"/>
                </w:tcPr>
                <w:p w:rsidR="001A2957" w:rsidRDefault="001A2957" w:rsidP="001A2957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 xml:space="preserve"> Bölüm/Program</w:t>
                  </w:r>
                </w:p>
              </w:tc>
              <w:tc>
                <w:tcPr>
                  <w:tcW w:w="3281" w:type="pct"/>
                </w:tcPr>
                <w:p w:rsidR="001A2957" w:rsidRDefault="001A2957" w:rsidP="001A29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1A2957" w:rsidTr="001A2957">
              <w:trPr>
                <w:trHeight w:hRule="exact" w:val="840"/>
              </w:trPr>
              <w:tc>
                <w:tcPr>
                  <w:tcW w:w="1719" w:type="pct"/>
                  <w:vAlign w:val="center"/>
                </w:tcPr>
                <w:p w:rsidR="001A2957" w:rsidRDefault="001A2957" w:rsidP="001A2957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 xml:space="preserve"> Engel Durumu</w:t>
                  </w:r>
                </w:p>
              </w:tc>
              <w:tc>
                <w:tcPr>
                  <w:tcW w:w="3281" w:type="pct"/>
                </w:tcPr>
                <w:p w:rsidR="001A2957" w:rsidRDefault="001A2957" w:rsidP="001A29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074EFA" w:rsidRDefault="00074E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:rsidR="00E03F36" w:rsidRDefault="00E03F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:rsidR="00C86918" w:rsidRPr="00C86918" w:rsidRDefault="00074EFA" w:rsidP="00C86918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jc w:val="both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 w:rsidRPr="00074EFA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</w:t>
            </w:r>
            <w:r w:rsidR="00FD6C50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  </w:t>
            </w:r>
            <w:r w:rsidR="00FD6C50" w:rsidRPr="00916096">
              <w:rPr>
                <w:rFonts w:ascii="Verdana" w:hAnsi="Verdana"/>
                <w:bCs/>
                <w:spacing w:val="2"/>
                <w:sz w:val="18"/>
                <w:szCs w:val="18"/>
              </w:rPr>
              <w:t>Yukarıda kimlik ve engel durumu belirtilen öğr</w:t>
            </w:r>
            <w:r w:rsidR="00FD6C50" w:rsidRPr="0019031A">
              <w:rPr>
                <w:rFonts w:ascii="Verdana" w:hAnsi="Verdana"/>
                <w:bCs/>
                <w:spacing w:val="2"/>
                <w:sz w:val="18"/>
                <w:szCs w:val="18"/>
              </w:rPr>
              <w:t>enci</w:t>
            </w:r>
            <w:r w:rsidR="002802A9" w:rsidRPr="0019031A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ile</w:t>
            </w:r>
            <w:r w:rsidR="00FD6C50" w:rsidRPr="0019031A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</w:t>
            </w:r>
            <w:r w:rsidR="00C62442" w:rsidRPr="0019031A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“Uyarlama Değerlendirme ve Öneri </w:t>
            </w:r>
            <w:proofErr w:type="spellStart"/>
            <w:r w:rsidR="00C62442" w:rsidRPr="0019031A">
              <w:rPr>
                <w:rFonts w:ascii="Verdana" w:hAnsi="Verdana"/>
                <w:bCs/>
                <w:spacing w:val="2"/>
                <w:sz w:val="18"/>
                <w:szCs w:val="18"/>
              </w:rPr>
              <w:t>Formu”nda</w:t>
            </w:r>
            <w:proofErr w:type="spellEnd"/>
            <w:r w:rsidR="00C62442" w:rsidRPr="0019031A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yer alan hususlar dikkate alınarak</w:t>
            </w:r>
            <w:r w:rsidR="002802A9" w:rsidRPr="0019031A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görüşme gerçekleştirilmiştir.</w:t>
            </w:r>
            <w:r w:rsidR="00C86918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İlaveten </w:t>
            </w:r>
            <w:r w:rsidR="00C86918" w:rsidRPr="00C86918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Aşağıda yer alan makul uyarlamalar hususunda, öğrencinin ders aldığı öğretim üyeleri bilgilendirilmiş ve ayrıca ilgili makul uyarlamaların gereği </w:t>
            </w:r>
            <w:r w:rsidR="00C86918">
              <w:rPr>
                <w:rFonts w:ascii="Verdana" w:hAnsi="Verdana"/>
                <w:bCs/>
                <w:spacing w:val="2"/>
                <w:sz w:val="18"/>
                <w:szCs w:val="18"/>
              </w:rPr>
              <w:t>yerine getirilmiştir.</w:t>
            </w:r>
          </w:p>
          <w:p w:rsidR="00074EFA" w:rsidRPr="007A7748" w:rsidRDefault="00074EFA" w:rsidP="00FD6C50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682" w:right="495"/>
              <w:jc w:val="both"/>
              <w:rPr>
                <w:rFonts w:ascii="Verdana" w:hAnsi="Verdana"/>
                <w:bCs/>
                <w:strike/>
                <w:color w:val="FF0000"/>
                <w:spacing w:val="2"/>
                <w:sz w:val="18"/>
                <w:szCs w:val="18"/>
              </w:rPr>
            </w:pPr>
          </w:p>
          <w:p w:rsidR="004436C7" w:rsidRPr="00C86918" w:rsidRDefault="004436C7" w:rsidP="00C86918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jc w:val="both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 w:rsidRPr="004436C7">
              <w:rPr>
                <w:rFonts w:ascii="Verdana" w:hAnsi="Verdana"/>
                <w:bCs/>
                <w:spacing w:val="2"/>
                <w:sz w:val="18"/>
                <w:szCs w:val="18"/>
                <w:u w:val="single"/>
              </w:rPr>
              <w:t>Görüşme Notları:</w:t>
            </w:r>
            <w:r w:rsidR="00C62442" w:rsidRPr="004436C7">
              <w:rPr>
                <w:rFonts w:ascii="Verdana" w:hAnsi="Verdana"/>
                <w:bCs/>
                <w:spacing w:val="2"/>
                <w:sz w:val="18"/>
                <w:szCs w:val="18"/>
                <w:u w:val="single"/>
              </w:rPr>
              <w:t xml:space="preserve"> </w:t>
            </w:r>
          </w:p>
          <w:p w:rsidR="004436C7" w:rsidRDefault="004436C7" w:rsidP="000578E7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jc w:val="both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</w:p>
          <w:p w:rsidR="007170CC" w:rsidRDefault="007170CC" w:rsidP="000578E7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jc w:val="both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</w:p>
          <w:p w:rsidR="00E03F36" w:rsidRPr="00C86918" w:rsidRDefault="001A2957" w:rsidP="000578E7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jc w:val="both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 w:rsidRPr="001A2957">
              <w:rPr>
                <w:rFonts w:ascii="Verdana" w:hAnsi="Verdana"/>
                <w:bCs/>
                <w:spacing w:val="2"/>
                <w:sz w:val="18"/>
                <w:szCs w:val="18"/>
                <w:u w:val="single"/>
              </w:rPr>
              <w:t>Makul Uyarlamalar</w:t>
            </w:r>
            <w:r w:rsidR="004436C7">
              <w:rPr>
                <w:rFonts w:ascii="Verdana" w:hAnsi="Verdana"/>
                <w:bCs/>
                <w:spacing w:val="2"/>
                <w:sz w:val="18"/>
                <w:szCs w:val="18"/>
                <w:u w:val="single"/>
              </w:rPr>
              <w:t xml:space="preserve"> </w:t>
            </w:r>
            <w:r w:rsidR="00C86918">
              <w:rPr>
                <w:rFonts w:ascii="Verdana" w:hAnsi="Verdana"/>
                <w:bCs/>
                <w:spacing w:val="2"/>
                <w:sz w:val="18"/>
                <w:szCs w:val="18"/>
                <w:u w:val="single"/>
              </w:rPr>
              <w:t xml:space="preserve">(Varsa): </w:t>
            </w:r>
          </w:p>
          <w:p w:rsidR="00C86918" w:rsidRDefault="00C86918" w:rsidP="000578E7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jc w:val="both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      </w:t>
            </w:r>
          </w:p>
          <w:p w:rsidR="004436C7" w:rsidRDefault="004436C7" w:rsidP="004436C7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900" w:right="495"/>
              <w:jc w:val="both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</w:p>
          <w:p w:rsidR="00E03F36" w:rsidRDefault="004436C7" w:rsidP="007D26EE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right="495"/>
              <w:jc w:val="both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</w:t>
            </w:r>
            <w:r w:rsidR="00916096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                                                                                               </w:t>
            </w:r>
          </w:p>
          <w:p w:rsidR="00916096" w:rsidRDefault="00916096" w:rsidP="00916096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17" w:right="-23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                                                                   </w:t>
            </w:r>
            <w:r w:rsidR="00C62442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               …………….</w:t>
            </w:r>
            <w:r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</w:t>
            </w:r>
            <w:r w:rsidR="00C62442">
              <w:rPr>
                <w:rFonts w:ascii="Verdana" w:hAnsi="Verdana"/>
                <w:bCs/>
                <w:spacing w:val="2"/>
                <w:sz w:val="18"/>
                <w:szCs w:val="18"/>
              </w:rPr>
              <w:t>Bölümü Engelli Öğrenci Sorumlusu</w:t>
            </w:r>
          </w:p>
          <w:p w:rsidR="00C62442" w:rsidRDefault="00C62442" w:rsidP="00C62442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6372" w:right="-23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bCs/>
                <w:spacing w:val="2"/>
                <w:sz w:val="18"/>
                <w:szCs w:val="18"/>
              </w:rPr>
              <w:t>…………………………………………</w:t>
            </w:r>
          </w:p>
          <w:p w:rsidR="007170CC" w:rsidRPr="00916096" w:rsidRDefault="00664DD4" w:rsidP="00C62442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6372" w:right="-23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        İmza</w:t>
            </w:r>
          </w:p>
          <w:p w:rsidR="00C62442" w:rsidRPr="00916096" w:rsidRDefault="00C62442" w:rsidP="00916096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17" w:right="-23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</w:p>
          <w:p w:rsidR="00916096" w:rsidRDefault="00916096" w:rsidP="00916096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17" w:right="-23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170CC" w:rsidRDefault="007170CC" w:rsidP="007170CC">
      <w:pPr>
        <w:rPr>
          <w:rFonts w:ascii="Verdana" w:hAnsi="Verdana"/>
          <w:i/>
          <w:sz w:val="14"/>
          <w:szCs w:val="18"/>
        </w:rPr>
      </w:pPr>
      <w:r w:rsidRPr="007170CC">
        <w:rPr>
          <w:rFonts w:ascii="Verdana" w:hAnsi="Verdana"/>
          <w:i/>
          <w:sz w:val="18"/>
          <w:szCs w:val="18"/>
        </w:rPr>
        <w:t>*</w:t>
      </w:r>
      <w:r w:rsidRPr="007170CC">
        <w:rPr>
          <w:rFonts w:ascii="Verdana" w:hAnsi="Verdana"/>
          <w:i/>
          <w:sz w:val="14"/>
          <w:szCs w:val="18"/>
        </w:rPr>
        <w:t>Engelli Öğrenci Birim Temsilcisi ilgili akademik yarıyılda en az iki</w:t>
      </w:r>
      <w:r>
        <w:rPr>
          <w:rFonts w:ascii="Verdana" w:hAnsi="Verdana"/>
          <w:i/>
          <w:sz w:val="14"/>
          <w:szCs w:val="18"/>
        </w:rPr>
        <w:t xml:space="preserve"> kez görüşme gerçekleştirir</w:t>
      </w:r>
      <w:r w:rsidRPr="007170CC">
        <w:rPr>
          <w:rFonts w:ascii="Verdana" w:hAnsi="Verdana"/>
          <w:i/>
          <w:sz w:val="14"/>
          <w:szCs w:val="18"/>
        </w:rPr>
        <w:t xml:space="preserve">, </w:t>
      </w:r>
      <w:r>
        <w:rPr>
          <w:rFonts w:ascii="Verdana" w:hAnsi="Verdana"/>
          <w:i/>
          <w:sz w:val="14"/>
          <w:szCs w:val="18"/>
        </w:rPr>
        <w:t xml:space="preserve">imzalı formun taranmış nüshasını </w:t>
      </w:r>
      <w:r w:rsidRPr="007170CC">
        <w:rPr>
          <w:rFonts w:ascii="Verdana" w:hAnsi="Verdana"/>
          <w:i/>
          <w:sz w:val="14"/>
          <w:szCs w:val="18"/>
        </w:rPr>
        <w:t xml:space="preserve">Engelli Öğrenci </w:t>
      </w:r>
      <w:r>
        <w:rPr>
          <w:rFonts w:ascii="Verdana" w:hAnsi="Verdana"/>
          <w:i/>
          <w:sz w:val="14"/>
          <w:szCs w:val="18"/>
        </w:rPr>
        <w:t xml:space="preserve">   </w:t>
      </w:r>
    </w:p>
    <w:p w:rsidR="00EB02C8" w:rsidRPr="007170CC" w:rsidRDefault="007170CC" w:rsidP="007170CC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4"/>
          <w:szCs w:val="18"/>
        </w:rPr>
        <w:t xml:space="preserve">  </w:t>
      </w:r>
      <w:r w:rsidRPr="007170CC">
        <w:rPr>
          <w:rFonts w:ascii="Verdana" w:hAnsi="Verdana"/>
          <w:i/>
          <w:sz w:val="14"/>
          <w:szCs w:val="18"/>
        </w:rPr>
        <w:t xml:space="preserve">Birimine </w:t>
      </w:r>
      <w:r>
        <w:rPr>
          <w:rFonts w:ascii="Verdana" w:hAnsi="Verdana"/>
          <w:i/>
          <w:sz w:val="14"/>
          <w:szCs w:val="18"/>
        </w:rPr>
        <w:t xml:space="preserve">e-posta aracılığıyla </w:t>
      </w:r>
      <w:r w:rsidRPr="007170CC">
        <w:rPr>
          <w:rFonts w:ascii="Verdana" w:hAnsi="Verdana"/>
          <w:i/>
          <w:sz w:val="14"/>
          <w:szCs w:val="18"/>
        </w:rPr>
        <w:t>iletir</w:t>
      </w:r>
      <w:r>
        <w:rPr>
          <w:rFonts w:ascii="Verdana" w:hAnsi="Verdana"/>
          <w:i/>
          <w:sz w:val="14"/>
          <w:szCs w:val="18"/>
        </w:rPr>
        <w:t>.</w:t>
      </w:r>
      <w:r w:rsidRPr="007170CC">
        <w:rPr>
          <w:rFonts w:ascii="Verdana" w:hAnsi="Verdana"/>
          <w:i/>
          <w:sz w:val="14"/>
          <w:szCs w:val="18"/>
        </w:rPr>
        <w:t xml:space="preserve"> (</w:t>
      </w:r>
      <w:hyperlink r:id="rId9" w:history="1">
        <w:r w:rsidRPr="007170CC">
          <w:rPr>
            <w:rStyle w:val="Kpr"/>
            <w:rFonts w:ascii="Verdana" w:hAnsi="Verdana"/>
            <w:i/>
            <w:sz w:val="14"/>
            <w:szCs w:val="18"/>
          </w:rPr>
          <w:t>eob@yasar.edu.tr</w:t>
        </w:r>
      </w:hyperlink>
      <w:r w:rsidRPr="007170CC">
        <w:rPr>
          <w:rFonts w:ascii="Verdana" w:hAnsi="Verdana"/>
          <w:i/>
          <w:sz w:val="14"/>
          <w:szCs w:val="18"/>
        </w:rPr>
        <w:t xml:space="preserve"> )</w:t>
      </w:r>
    </w:p>
    <w:sectPr w:rsidR="00EB02C8" w:rsidRPr="007170CC" w:rsidSect="001A2957">
      <w:headerReference w:type="default" r:id="rId10"/>
      <w:footnotePr>
        <w:numFmt w:val="chicago"/>
      </w:footnotePr>
      <w:pgSz w:w="11906" w:h="16838" w:code="9"/>
      <w:pgMar w:top="284" w:right="851" w:bottom="142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640" w:rsidRDefault="00F04640">
      <w:r>
        <w:separator/>
      </w:r>
    </w:p>
  </w:endnote>
  <w:endnote w:type="continuationSeparator" w:id="0">
    <w:p w:rsidR="00F04640" w:rsidRDefault="00F0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640" w:rsidRDefault="00F04640">
      <w:r>
        <w:separator/>
      </w:r>
    </w:p>
  </w:footnote>
  <w:footnote w:type="continuationSeparator" w:id="0">
    <w:p w:rsidR="00F04640" w:rsidRDefault="00F0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052"/>
      <w:gridCol w:w="1152"/>
    </w:tblGrid>
    <w:tr w:rsidR="00864250">
      <w:tc>
        <w:tcPr>
          <w:tcW w:w="0" w:type="auto"/>
          <w:tcBorders>
            <w:right w:val="single" w:sz="6" w:space="0" w:color="000000" w:themeColor="text1"/>
          </w:tcBorders>
        </w:tcPr>
        <w:p w:rsidR="00864250" w:rsidRDefault="00864250">
          <w:pPr>
            <w:pStyle w:val="stBilgi"/>
            <w:jc w:val="right"/>
            <w:rPr>
              <w:rFonts w:ascii="Verdana" w:hAnsi="Verdana"/>
              <w:b/>
              <w:bCs/>
              <w:sz w:val="16"/>
              <w:szCs w:val="16"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864250" w:rsidRDefault="00864250">
          <w:pPr>
            <w:pStyle w:val="stBilgi"/>
            <w:rPr>
              <w:b/>
              <w:bCs/>
            </w:rPr>
          </w:pPr>
        </w:p>
      </w:tc>
    </w:tr>
  </w:tbl>
  <w:p w:rsidR="00864250" w:rsidRDefault="00864250">
    <w:pPr>
      <w:pStyle w:val="stBilgi"/>
      <w:jc w:val="center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F0DF8"/>
    <w:multiLevelType w:val="hybridMultilevel"/>
    <w:tmpl w:val="09CC44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8085B"/>
    <w:multiLevelType w:val="hybridMultilevel"/>
    <w:tmpl w:val="83FC001E"/>
    <w:lvl w:ilvl="0" w:tplc="70D2C7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DB001EE"/>
    <w:multiLevelType w:val="hybridMultilevel"/>
    <w:tmpl w:val="4DCCFF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C5EAB"/>
    <w:multiLevelType w:val="hybridMultilevel"/>
    <w:tmpl w:val="2DD0CE0A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 Galip Ayvat">
    <w15:presenceInfo w15:providerId="AD" w15:userId="S-1-5-21-623825213-1797718614-3617959251-5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2C8"/>
    <w:rsid w:val="000578E7"/>
    <w:rsid w:val="00074EFA"/>
    <w:rsid w:val="00081679"/>
    <w:rsid w:val="000B696B"/>
    <w:rsid w:val="000C4BE1"/>
    <w:rsid w:val="00107B09"/>
    <w:rsid w:val="0019031A"/>
    <w:rsid w:val="00196A6C"/>
    <w:rsid w:val="001A2957"/>
    <w:rsid w:val="001B4D34"/>
    <w:rsid w:val="001C30A0"/>
    <w:rsid w:val="002058A4"/>
    <w:rsid w:val="002355EC"/>
    <w:rsid w:val="002802A9"/>
    <w:rsid w:val="002D3E3E"/>
    <w:rsid w:val="0039075C"/>
    <w:rsid w:val="004436C7"/>
    <w:rsid w:val="00454052"/>
    <w:rsid w:val="004B6772"/>
    <w:rsid w:val="00575E1E"/>
    <w:rsid w:val="005B78E1"/>
    <w:rsid w:val="00600CE8"/>
    <w:rsid w:val="00620D30"/>
    <w:rsid w:val="006306DA"/>
    <w:rsid w:val="00664DD4"/>
    <w:rsid w:val="00696599"/>
    <w:rsid w:val="006A4E15"/>
    <w:rsid w:val="007170CC"/>
    <w:rsid w:val="007A7748"/>
    <w:rsid w:val="007D26EE"/>
    <w:rsid w:val="008552CF"/>
    <w:rsid w:val="00864095"/>
    <w:rsid w:val="00864250"/>
    <w:rsid w:val="00870B91"/>
    <w:rsid w:val="008761FA"/>
    <w:rsid w:val="00904DAE"/>
    <w:rsid w:val="00916096"/>
    <w:rsid w:val="0093241E"/>
    <w:rsid w:val="009C7A2E"/>
    <w:rsid w:val="00A22A47"/>
    <w:rsid w:val="00A27933"/>
    <w:rsid w:val="00B13687"/>
    <w:rsid w:val="00B66A29"/>
    <w:rsid w:val="00B7580E"/>
    <w:rsid w:val="00BC3BF5"/>
    <w:rsid w:val="00BD1C53"/>
    <w:rsid w:val="00C047B9"/>
    <w:rsid w:val="00C22783"/>
    <w:rsid w:val="00C62442"/>
    <w:rsid w:val="00C86918"/>
    <w:rsid w:val="00D908DF"/>
    <w:rsid w:val="00DA1BBC"/>
    <w:rsid w:val="00DB05BF"/>
    <w:rsid w:val="00DE0C84"/>
    <w:rsid w:val="00E03F36"/>
    <w:rsid w:val="00E84EC2"/>
    <w:rsid w:val="00EA73CB"/>
    <w:rsid w:val="00EB02C8"/>
    <w:rsid w:val="00EB57AC"/>
    <w:rsid w:val="00EC0664"/>
    <w:rsid w:val="00EE5A50"/>
    <w:rsid w:val="00F04640"/>
    <w:rsid w:val="00F21E18"/>
    <w:rsid w:val="00FD6C50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B09825-E42F-4E2E-B5DD-0F92CA6D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Pr>
      <w:sz w:val="18"/>
      <w:szCs w:val="20"/>
    </w:rPr>
  </w:style>
  <w:style w:type="paragraph" w:styleId="GvdeMetni">
    <w:name w:val="Body Text"/>
    <w:basedOn w:val="Normal"/>
    <w:pPr>
      <w:jc w:val="both"/>
    </w:pPr>
  </w:style>
  <w:style w:type="paragraph" w:styleId="BalonMetni">
    <w:name w:val="Balloon Text"/>
    <w:basedOn w:val="Normal"/>
    <w:link w:val="BalonMetniChar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Pr>
      <w:sz w:val="24"/>
      <w:szCs w:val="24"/>
    </w:rPr>
  </w:style>
  <w:style w:type="paragraph" w:styleId="DipnotMetni">
    <w:name w:val="footnote text"/>
    <w:basedOn w:val="Normal"/>
    <w:link w:val="DipnotMetniChar"/>
    <w:semiHidden/>
    <w:unhideWhenUsed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Pr>
      <w:lang w:val="tr-TR" w:eastAsia="tr-TR"/>
    </w:rPr>
  </w:style>
  <w:style w:type="character" w:styleId="DipnotBavurusu">
    <w:name w:val="footnote reference"/>
    <w:basedOn w:val="VarsaylanParagrafYazTipi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tr-TR"/>
    </w:rPr>
  </w:style>
  <w:style w:type="character" w:styleId="Kpr">
    <w:name w:val="Hyperlink"/>
    <w:basedOn w:val="VarsaylanParagrafYazTipi"/>
    <w:unhideWhenUsed/>
    <w:rsid w:val="007170CC"/>
    <w:rPr>
      <w:color w:val="0563C1" w:themeColor="hyperlink"/>
      <w:u w:val="single"/>
    </w:rPr>
  </w:style>
  <w:style w:type="paragraph" w:styleId="Dzeltme">
    <w:name w:val="Revision"/>
    <w:hidden/>
    <w:uiPriority w:val="99"/>
    <w:semiHidden/>
    <w:rsid w:val="00B66A29"/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ob@yasar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1C59A-0409-447A-9ABA-E681F84B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SBE.YL.TR.1</vt:lpstr>
      <vt:lpstr/>
    </vt:vector>
  </TitlesOfParts>
  <Company>Dokuz Eylul University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SBE.YL.TR.1</dc:title>
  <dc:creator>alev</dc:creator>
  <cp:lastModifiedBy>Özge Can</cp:lastModifiedBy>
  <cp:revision>2</cp:revision>
  <cp:lastPrinted>2018-04-20T15:06:00Z</cp:lastPrinted>
  <dcterms:created xsi:type="dcterms:W3CDTF">2022-12-24T10:43:00Z</dcterms:created>
  <dcterms:modified xsi:type="dcterms:W3CDTF">2022-12-24T10:43:00Z</dcterms:modified>
</cp:coreProperties>
</file>