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05" w:rsidRPr="00756805" w:rsidRDefault="00904DAE" w:rsidP="00756805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noProof/>
        </w:rPr>
        <w:drawing>
          <wp:inline distT="0" distB="0" distL="0" distR="0">
            <wp:extent cx="657225" cy="571500"/>
            <wp:effectExtent l="0" t="0" r="9525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805" w:rsidRPr="00332046" w:rsidRDefault="00756805" w:rsidP="00756805">
      <w:pPr>
        <w:jc w:val="center"/>
        <w:rPr>
          <w:rFonts w:ascii="Verdana" w:hAnsi="Verdana"/>
          <w:b/>
          <w:noProof/>
          <w:sz w:val="18"/>
          <w:szCs w:val="18"/>
          <w:lang w:val="en-US"/>
        </w:rPr>
      </w:pPr>
      <w:r w:rsidRPr="00332046">
        <w:rPr>
          <w:rFonts w:ascii="Verdana" w:hAnsi="Verdana"/>
          <w:b/>
          <w:noProof/>
          <w:sz w:val="18"/>
          <w:szCs w:val="18"/>
          <w:lang w:val="en-US"/>
        </w:rPr>
        <w:t>T.C</w:t>
      </w:r>
    </w:p>
    <w:p w:rsidR="00756805" w:rsidRPr="00332046" w:rsidRDefault="00756805" w:rsidP="00756805">
      <w:pPr>
        <w:jc w:val="center"/>
        <w:rPr>
          <w:rFonts w:ascii="Verdana" w:hAnsi="Verdana"/>
          <w:b/>
          <w:noProof/>
          <w:sz w:val="18"/>
          <w:szCs w:val="18"/>
          <w:lang w:val="en-US"/>
        </w:rPr>
      </w:pPr>
      <w:r w:rsidRPr="00332046">
        <w:rPr>
          <w:rFonts w:ascii="Verdana" w:hAnsi="Verdana"/>
          <w:b/>
          <w:noProof/>
          <w:sz w:val="18"/>
          <w:szCs w:val="18"/>
          <w:lang w:val="en-US"/>
        </w:rPr>
        <w:t>YAŞAR UNIVERSITY</w:t>
      </w:r>
    </w:p>
    <w:p w:rsidR="00756805" w:rsidRPr="00332046" w:rsidRDefault="00756805" w:rsidP="00756805">
      <w:pPr>
        <w:jc w:val="center"/>
        <w:rPr>
          <w:rFonts w:ascii="Verdana" w:hAnsi="Verdana"/>
          <w:b/>
          <w:noProof/>
          <w:sz w:val="18"/>
          <w:szCs w:val="18"/>
          <w:lang w:val="en-US"/>
        </w:rPr>
      </w:pPr>
      <w:r w:rsidRPr="00A83C95">
        <w:rPr>
          <w:rFonts w:ascii="Verdana" w:hAnsi="Verdana"/>
          <w:b/>
          <w:noProof/>
          <w:sz w:val="18"/>
          <w:szCs w:val="18"/>
          <w:lang w:val="en-US"/>
        </w:rPr>
        <w:t>UNIT FOR STUDENTS WITH DISABILITY</w:t>
      </w:r>
    </w:p>
    <w:p w:rsidR="00756805" w:rsidRPr="00332046" w:rsidRDefault="00756805" w:rsidP="00756805">
      <w:pPr>
        <w:jc w:val="center"/>
        <w:rPr>
          <w:rFonts w:ascii="Verdana" w:hAnsi="Verdana"/>
          <w:b/>
          <w:noProof/>
          <w:sz w:val="18"/>
          <w:szCs w:val="18"/>
          <w:lang w:val="en-US"/>
        </w:rPr>
      </w:pPr>
      <w:r>
        <w:rPr>
          <w:rFonts w:ascii="Verdana" w:hAnsi="Verdana"/>
          <w:b/>
          <w:noProof/>
          <w:sz w:val="18"/>
          <w:szCs w:val="18"/>
          <w:lang w:val="en-US"/>
        </w:rPr>
        <w:t>REPRESENTATIVE MEETING</w:t>
      </w:r>
      <w:r w:rsidRPr="00332046">
        <w:rPr>
          <w:rFonts w:ascii="Verdana" w:hAnsi="Verdana"/>
          <w:b/>
          <w:noProof/>
          <w:sz w:val="18"/>
          <w:szCs w:val="18"/>
          <w:lang w:val="en-US"/>
        </w:rPr>
        <w:t xml:space="preserve"> FORM</w:t>
      </w:r>
    </w:p>
    <w:p w:rsidR="00756805" w:rsidRPr="00332046" w:rsidRDefault="00756805" w:rsidP="00756805">
      <w:pPr>
        <w:pStyle w:val="GvdeMetni2"/>
        <w:jc w:val="center"/>
        <w:rPr>
          <w:rFonts w:ascii="Verdana" w:hAnsi="Verdana"/>
          <w:b/>
          <w:szCs w:val="18"/>
          <w:lang w:val="en-US"/>
        </w:rPr>
      </w:pPr>
    </w:p>
    <w:p w:rsidR="00756805" w:rsidRPr="00332046" w:rsidRDefault="00756805" w:rsidP="00756805">
      <w:pPr>
        <w:pStyle w:val="GvdeMetni2"/>
        <w:jc w:val="center"/>
        <w:rPr>
          <w:rFonts w:ascii="Verdana" w:hAnsi="Verdana"/>
          <w:b/>
          <w:szCs w:val="18"/>
          <w:lang w:val="en-US"/>
        </w:rPr>
      </w:pPr>
    </w:p>
    <w:tbl>
      <w:tblPr>
        <w:tblW w:w="5005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756805" w:rsidRPr="00332046" w:rsidTr="00B36F71">
        <w:trPr>
          <w:trHeight w:hRule="exact" w:val="2440"/>
        </w:trPr>
        <w:tc>
          <w:tcPr>
            <w:tcW w:w="5000" w:type="pct"/>
            <w:tcBorders>
              <w:bottom w:val="nil"/>
            </w:tcBorders>
            <w:vAlign w:val="center"/>
          </w:tcPr>
          <w:p w:rsidR="00756805" w:rsidRPr="00332046" w:rsidRDefault="00756805" w:rsidP="00B36F71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  <w:p w:rsidR="00756805" w:rsidRPr="00332046" w:rsidRDefault="00756805" w:rsidP="00B36F71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  <w:p w:rsidR="00756805" w:rsidRPr="00332046" w:rsidRDefault="00756805" w:rsidP="00B36F71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2046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……/ ….. /20…</w:t>
            </w:r>
          </w:p>
          <w:p w:rsidR="00756805" w:rsidRPr="00332046" w:rsidRDefault="00756805" w:rsidP="00B36F71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  <w:p w:rsidR="00756805" w:rsidRPr="00332046" w:rsidRDefault="00756805" w:rsidP="00B36F71">
            <w:pPr>
              <w:pStyle w:val="GvdeMetni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  <w:p w:rsidR="00756805" w:rsidRPr="00332046" w:rsidRDefault="00756805" w:rsidP="00B36F71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32046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TO ……………………….. DISABLED STUDENT UNIT</w:t>
            </w:r>
            <w:ins w:id="0" w:author="Ali Galip Ayvat" w:date="2018-04-20T16:16:00Z">
              <w:r w:rsidRPr="00332046">
                <w:rPr>
                  <w:rFonts w:ascii="Verdana" w:hAnsi="Verdana"/>
                  <w:b/>
                  <w:bCs/>
                  <w:sz w:val="18"/>
                  <w:szCs w:val="18"/>
                  <w:lang w:val="en-US"/>
                </w:rPr>
                <w:t xml:space="preserve"> </w:t>
              </w:r>
            </w:ins>
          </w:p>
          <w:p w:rsidR="00756805" w:rsidRPr="00332046" w:rsidRDefault="00756805" w:rsidP="00B36F71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  <w:p w:rsidR="00756805" w:rsidRPr="00332046" w:rsidRDefault="00756805" w:rsidP="00B36F71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  <w:lang w:val="en-US"/>
              </w:rPr>
            </w:pPr>
          </w:p>
        </w:tc>
      </w:tr>
      <w:tr w:rsidR="00756805" w:rsidRPr="00332046" w:rsidTr="00B36F71">
        <w:trPr>
          <w:trHeight w:hRule="exact" w:val="9603"/>
        </w:trPr>
        <w:tc>
          <w:tcPr>
            <w:tcW w:w="5000" w:type="pct"/>
            <w:tcBorders>
              <w:top w:val="nil"/>
            </w:tcBorders>
          </w:tcPr>
          <w:tbl>
            <w:tblPr>
              <w:tblpPr w:leftFromText="141" w:rightFromText="141" w:vertAnchor="page" w:horzAnchor="margin" w:tblpXSpec="center" w:tblpY="1"/>
              <w:tblOverlap w:val="never"/>
              <w:tblW w:w="46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84"/>
              <w:gridCol w:w="6267"/>
            </w:tblGrid>
            <w:tr w:rsidR="00756805" w:rsidRPr="00332046" w:rsidTr="00B36F71">
              <w:trPr>
                <w:trHeight w:hRule="exact" w:val="455"/>
              </w:trPr>
              <w:tc>
                <w:tcPr>
                  <w:tcW w:w="1719" w:type="pct"/>
                  <w:vAlign w:val="center"/>
                </w:tcPr>
                <w:p w:rsidR="00756805" w:rsidRPr="00332046" w:rsidRDefault="00756805" w:rsidP="00B36F71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332046"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  <w:lang w:val="en-US"/>
                    </w:rPr>
                    <w:t xml:space="preserve"> Name – Surname of the Student</w:t>
                  </w:r>
                </w:p>
              </w:tc>
              <w:tc>
                <w:tcPr>
                  <w:tcW w:w="3281" w:type="pct"/>
                </w:tcPr>
                <w:p w:rsidR="00756805" w:rsidRPr="00332046" w:rsidRDefault="00756805" w:rsidP="00B36F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56805" w:rsidRPr="00332046" w:rsidTr="00B36F71">
              <w:trPr>
                <w:trHeight w:hRule="exact" w:val="536"/>
              </w:trPr>
              <w:tc>
                <w:tcPr>
                  <w:tcW w:w="1719" w:type="pct"/>
                  <w:vAlign w:val="center"/>
                </w:tcPr>
                <w:p w:rsidR="00756805" w:rsidRPr="00332046" w:rsidRDefault="00756805" w:rsidP="00B36F71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332046"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  <w:lang w:val="en-US"/>
                    </w:rPr>
                    <w:t xml:space="preserve"> Student Number</w:t>
                  </w:r>
                </w:p>
              </w:tc>
              <w:tc>
                <w:tcPr>
                  <w:tcW w:w="3281" w:type="pct"/>
                </w:tcPr>
                <w:p w:rsidR="00756805" w:rsidRPr="00332046" w:rsidRDefault="00756805" w:rsidP="00B36F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56805" w:rsidRPr="00332046" w:rsidTr="00B36F71">
              <w:trPr>
                <w:trHeight w:hRule="exact" w:val="455"/>
              </w:trPr>
              <w:tc>
                <w:tcPr>
                  <w:tcW w:w="1719" w:type="pct"/>
                  <w:vAlign w:val="center"/>
                </w:tcPr>
                <w:p w:rsidR="00756805" w:rsidRPr="00332046" w:rsidRDefault="00756805" w:rsidP="00B36F71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332046"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  <w:lang w:val="en-US"/>
                    </w:rPr>
                    <w:t xml:space="preserve"> Turkish ID No of the Student</w:t>
                  </w:r>
                </w:p>
              </w:tc>
              <w:tc>
                <w:tcPr>
                  <w:tcW w:w="3281" w:type="pct"/>
                </w:tcPr>
                <w:p w:rsidR="00756805" w:rsidRPr="00332046" w:rsidRDefault="00756805" w:rsidP="00B36F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56805" w:rsidRPr="00332046" w:rsidTr="00B36F71">
              <w:trPr>
                <w:trHeight w:hRule="exact" w:val="444"/>
              </w:trPr>
              <w:tc>
                <w:tcPr>
                  <w:tcW w:w="1719" w:type="pct"/>
                  <w:vAlign w:val="center"/>
                </w:tcPr>
                <w:p w:rsidR="00756805" w:rsidRPr="00332046" w:rsidRDefault="00756805" w:rsidP="00B36F71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332046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 xml:space="preserve"> Institute/Faculty/Vocational S.</w:t>
                  </w:r>
                </w:p>
              </w:tc>
              <w:tc>
                <w:tcPr>
                  <w:tcW w:w="3281" w:type="pct"/>
                </w:tcPr>
                <w:p w:rsidR="00756805" w:rsidRPr="00332046" w:rsidRDefault="00756805" w:rsidP="00B36F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56805" w:rsidRPr="00332046" w:rsidTr="00B36F71">
              <w:trPr>
                <w:trHeight w:hRule="exact" w:val="466"/>
              </w:trPr>
              <w:tc>
                <w:tcPr>
                  <w:tcW w:w="1719" w:type="pct"/>
                  <w:vAlign w:val="center"/>
                </w:tcPr>
                <w:p w:rsidR="00756805" w:rsidRPr="00332046" w:rsidRDefault="00756805" w:rsidP="00B36F71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</w:pPr>
                  <w:r w:rsidRPr="00332046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 xml:space="preserve"> Department/Program</w:t>
                  </w:r>
                </w:p>
              </w:tc>
              <w:tc>
                <w:tcPr>
                  <w:tcW w:w="3281" w:type="pct"/>
                </w:tcPr>
                <w:p w:rsidR="00756805" w:rsidRPr="00332046" w:rsidRDefault="00756805" w:rsidP="00B36F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56805" w:rsidRPr="00332046" w:rsidTr="00B36F71">
              <w:trPr>
                <w:trHeight w:hRule="exact" w:val="840"/>
              </w:trPr>
              <w:tc>
                <w:tcPr>
                  <w:tcW w:w="1719" w:type="pct"/>
                  <w:vAlign w:val="center"/>
                </w:tcPr>
                <w:p w:rsidR="00756805" w:rsidRPr="00332046" w:rsidRDefault="00756805" w:rsidP="00B36F71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</w:pPr>
                  <w:r w:rsidRPr="00332046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 xml:space="preserve"> Disability</w:t>
                  </w:r>
                </w:p>
              </w:tc>
              <w:tc>
                <w:tcPr>
                  <w:tcW w:w="3281" w:type="pct"/>
                </w:tcPr>
                <w:p w:rsidR="00756805" w:rsidRPr="00332046" w:rsidRDefault="00756805" w:rsidP="00B36F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56805" w:rsidRPr="00332046" w:rsidRDefault="00756805" w:rsidP="00B36F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756805" w:rsidRPr="00332046" w:rsidRDefault="00756805" w:rsidP="007568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756805" w:rsidRDefault="00756805" w:rsidP="00756805">
            <w:pPr>
              <w:pStyle w:val="HTMLncedenBiimlendirilmi"/>
              <w:shd w:val="clear" w:color="auto" w:fill="F8F9FA"/>
              <w:spacing w:line="360" w:lineRule="auto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332046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         </w:t>
            </w:r>
            <w:r w:rsidRPr="00756805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The meeting was made with the above-mentioned student, in accordance with the “Consideration and Suggestion Form for Accommodation”.</w:t>
            </w:r>
            <w:r w:rsidRPr="00756805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R</w:t>
            </w:r>
            <w:r w:rsidRPr="00756805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egarding the reasonable </w:t>
            </w:r>
            <w:r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accommodations listed</w:t>
            </w:r>
            <w:bookmarkStart w:id="1" w:name="_GoBack"/>
            <w:bookmarkEnd w:id="1"/>
            <w:r w:rsidRPr="00756805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below, the faculty members of the students were informed and the necessary </w:t>
            </w:r>
            <w:r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adaptations</w:t>
            </w:r>
            <w:r w:rsidRPr="00756805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were fulfilled.</w:t>
            </w:r>
          </w:p>
          <w:p w:rsidR="00756805" w:rsidRPr="00332046" w:rsidRDefault="00756805" w:rsidP="0075680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495"/>
              <w:jc w:val="both"/>
              <w:rPr>
                <w:rFonts w:ascii="Verdana" w:hAnsi="Verdana"/>
                <w:bCs/>
                <w:strike/>
                <w:color w:val="FF0000"/>
                <w:spacing w:val="2"/>
                <w:sz w:val="18"/>
                <w:szCs w:val="18"/>
                <w:lang w:val="en-US"/>
              </w:rPr>
            </w:pPr>
          </w:p>
          <w:p w:rsidR="00756805" w:rsidRPr="00332046" w:rsidRDefault="00756805" w:rsidP="00B36F71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332046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         </w:t>
            </w:r>
          </w:p>
          <w:p w:rsidR="00756805" w:rsidRPr="00332046" w:rsidRDefault="00756805" w:rsidP="00B36F71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  <w:u w:val="single"/>
                <w:lang w:val="en-US"/>
              </w:rPr>
            </w:pPr>
            <w:r>
              <w:rPr>
                <w:rFonts w:ascii="Verdana" w:hAnsi="Verdana"/>
                <w:bCs/>
                <w:spacing w:val="2"/>
                <w:sz w:val="18"/>
                <w:szCs w:val="18"/>
                <w:u w:val="single"/>
                <w:lang w:val="en-US"/>
              </w:rPr>
              <w:t>Meeting</w:t>
            </w:r>
            <w:r w:rsidRPr="00332046">
              <w:rPr>
                <w:rFonts w:ascii="Verdana" w:hAnsi="Verdana"/>
                <w:bCs/>
                <w:spacing w:val="2"/>
                <w:sz w:val="18"/>
                <w:szCs w:val="18"/>
                <w:u w:val="single"/>
                <w:lang w:val="en-US"/>
              </w:rPr>
              <w:t xml:space="preserve"> Notes:   </w:t>
            </w:r>
          </w:p>
          <w:p w:rsidR="00756805" w:rsidRPr="00332046" w:rsidRDefault="00756805" w:rsidP="00B36F71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</w:p>
          <w:p w:rsidR="00756805" w:rsidRPr="00332046" w:rsidRDefault="00756805" w:rsidP="00B36F71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</w:p>
          <w:p w:rsidR="00756805" w:rsidRPr="00332046" w:rsidRDefault="00756805" w:rsidP="00B36F71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332046">
              <w:rPr>
                <w:rFonts w:ascii="Verdana" w:hAnsi="Verdana"/>
                <w:bCs/>
                <w:spacing w:val="2"/>
                <w:sz w:val="18"/>
                <w:szCs w:val="18"/>
                <w:u w:val="single"/>
                <w:lang w:val="en-US"/>
              </w:rPr>
              <w:t>Reasonable Accommodations (If there is any)</w:t>
            </w:r>
            <w:r w:rsidRPr="00332046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:</w:t>
            </w:r>
          </w:p>
          <w:p w:rsidR="00756805" w:rsidRPr="00332046" w:rsidRDefault="00756805" w:rsidP="00B36F71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90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</w:p>
          <w:p w:rsidR="00756805" w:rsidRPr="00332046" w:rsidRDefault="00756805" w:rsidP="00B36F71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332046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                                                                                                   </w:t>
            </w:r>
          </w:p>
          <w:p w:rsidR="00756805" w:rsidRPr="00332046" w:rsidRDefault="00756805" w:rsidP="00B36F71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332046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Department of ……………., </w:t>
            </w:r>
          </w:p>
          <w:p w:rsidR="00756805" w:rsidRPr="00332046" w:rsidRDefault="00756805" w:rsidP="00B36F71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332046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                                                                                          Person in Charge for Disabled Students</w:t>
            </w:r>
          </w:p>
          <w:p w:rsidR="00756805" w:rsidRPr="00332046" w:rsidRDefault="00756805" w:rsidP="00B36F71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372" w:right="-23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</w:p>
          <w:p w:rsidR="00756805" w:rsidRPr="00332046" w:rsidRDefault="00756805" w:rsidP="00B36F71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372" w:right="-23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332046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  …………………………………………</w:t>
            </w:r>
          </w:p>
          <w:p w:rsidR="00756805" w:rsidRPr="00332046" w:rsidRDefault="00756805" w:rsidP="00B36F71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6372" w:right="-23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332046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             Signature</w:t>
            </w:r>
          </w:p>
          <w:p w:rsidR="00756805" w:rsidRPr="00332046" w:rsidRDefault="00756805" w:rsidP="00B36F71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</w:p>
          <w:p w:rsidR="00756805" w:rsidRPr="00332046" w:rsidRDefault="00756805" w:rsidP="00B36F71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756805" w:rsidRPr="00332046" w:rsidRDefault="00756805" w:rsidP="00756805">
      <w:pPr>
        <w:rPr>
          <w:rFonts w:ascii="Verdana" w:hAnsi="Verdana"/>
          <w:i/>
          <w:sz w:val="18"/>
          <w:szCs w:val="18"/>
          <w:lang w:val="en-US"/>
        </w:rPr>
      </w:pPr>
      <w:r w:rsidRPr="00332046">
        <w:rPr>
          <w:rFonts w:ascii="Verdana" w:hAnsi="Verdana"/>
          <w:i/>
          <w:sz w:val="18"/>
          <w:szCs w:val="18"/>
          <w:lang w:val="en-US"/>
        </w:rPr>
        <w:t>*</w:t>
      </w:r>
      <w:r w:rsidRPr="00332046">
        <w:rPr>
          <w:rFonts w:ascii="Verdana" w:hAnsi="Verdana"/>
          <w:i/>
          <w:sz w:val="14"/>
          <w:szCs w:val="18"/>
          <w:lang w:val="en-US"/>
        </w:rPr>
        <w:t xml:space="preserve"> </w:t>
      </w:r>
      <w:r w:rsidRPr="00332046">
        <w:rPr>
          <w:rFonts w:ascii="Verdana" w:hAnsi="Verdana"/>
          <w:i/>
          <w:sz w:val="16"/>
          <w:szCs w:val="18"/>
          <w:lang w:val="en-US"/>
        </w:rPr>
        <w:t xml:space="preserve">The representative of Disabled Student Unit makes interviews at least twice in the relevant academic semester, transmits the scanned copy of the signed form to Disabled Student Unit via e-mail. </w:t>
      </w:r>
      <w:r w:rsidRPr="00332046">
        <w:rPr>
          <w:rFonts w:ascii="Verdana" w:hAnsi="Verdana"/>
          <w:i/>
          <w:sz w:val="14"/>
          <w:szCs w:val="18"/>
          <w:lang w:val="en-US"/>
        </w:rPr>
        <w:t>(</w:t>
      </w:r>
      <w:hyperlink r:id="rId9" w:history="1">
        <w:r w:rsidRPr="00332046">
          <w:rPr>
            <w:rStyle w:val="Kpr"/>
            <w:rFonts w:ascii="Verdana" w:hAnsi="Verdana"/>
            <w:i/>
            <w:sz w:val="14"/>
            <w:szCs w:val="18"/>
            <w:lang w:val="en-US"/>
          </w:rPr>
          <w:t>eob@yasar.edu.tr</w:t>
        </w:r>
      </w:hyperlink>
      <w:r w:rsidRPr="00332046">
        <w:rPr>
          <w:rFonts w:ascii="Verdana" w:hAnsi="Verdana"/>
          <w:i/>
          <w:sz w:val="14"/>
          <w:szCs w:val="18"/>
          <w:lang w:val="en-US"/>
        </w:rPr>
        <w:t xml:space="preserve"> )</w:t>
      </w:r>
    </w:p>
    <w:p w:rsidR="00756805" w:rsidRDefault="00756805">
      <w:pPr>
        <w:jc w:val="center"/>
        <w:rPr>
          <w:rFonts w:ascii="Verdana" w:hAnsi="Verdana"/>
          <w:b/>
          <w:noProof/>
          <w:sz w:val="18"/>
          <w:szCs w:val="18"/>
        </w:rPr>
      </w:pPr>
    </w:p>
    <w:sectPr w:rsidR="00756805" w:rsidSect="001A2957">
      <w:headerReference w:type="default" r:id="rId10"/>
      <w:footnotePr>
        <w:numFmt w:val="chicago"/>
      </w:footnotePr>
      <w:pgSz w:w="11906" w:h="16838" w:code="9"/>
      <w:pgMar w:top="284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545" w:rsidRDefault="00385545">
      <w:r>
        <w:separator/>
      </w:r>
    </w:p>
  </w:endnote>
  <w:endnote w:type="continuationSeparator" w:id="0">
    <w:p w:rsidR="00385545" w:rsidRDefault="0038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545" w:rsidRDefault="00385545">
      <w:r>
        <w:separator/>
      </w:r>
    </w:p>
  </w:footnote>
  <w:footnote w:type="continuationSeparator" w:id="0">
    <w:p w:rsidR="00385545" w:rsidRDefault="00385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52"/>
      <w:gridCol w:w="1152"/>
    </w:tblGrid>
    <w:tr w:rsidR="00864250">
      <w:tc>
        <w:tcPr>
          <w:tcW w:w="0" w:type="auto"/>
          <w:tcBorders>
            <w:right w:val="single" w:sz="6" w:space="0" w:color="000000" w:themeColor="text1"/>
          </w:tcBorders>
        </w:tcPr>
        <w:p w:rsidR="00864250" w:rsidRDefault="00864250">
          <w:pPr>
            <w:pStyle w:val="stBilgi"/>
            <w:jc w:val="right"/>
            <w:rPr>
              <w:rFonts w:ascii="Verdana" w:hAnsi="Verdana"/>
              <w:b/>
              <w:bCs/>
              <w:sz w:val="16"/>
              <w:szCs w:val="16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864250" w:rsidRDefault="00864250">
          <w:pPr>
            <w:pStyle w:val="stBilgi"/>
            <w:rPr>
              <w:b/>
              <w:bCs/>
            </w:rPr>
          </w:pPr>
        </w:p>
      </w:tc>
    </w:tr>
  </w:tbl>
  <w:p w:rsidR="00864250" w:rsidRDefault="00864250">
    <w:pPr>
      <w:pStyle w:val="stBilgi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C5EAB"/>
    <w:multiLevelType w:val="hybridMultilevel"/>
    <w:tmpl w:val="2DD0CE0A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 Galip Ayvat">
    <w15:presenceInfo w15:providerId="AD" w15:userId="S-1-5-21-623825213-1797718614-3617959251-5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C8"/>
    <w:rsid w:val="000578E7"/>
    <w:rsid w:val="00074EFA"/>
    <w:rsid w:val="00081679"/>
    <w:rsid w:val="000B696B"/>
    <w:rsid w:val="000C4BE1"/>
    <w:rsid w:val="00107B09"/>
    <w:rsid w:val="0019031A"/>
    <w:rsid w:val="00196A6C"/>
    <w:rsid w:val="001A2957"/>
    <w:rsid w:val="001B4D34"/>
    <w:rsid w:val="001C30A0"/>
    <w:rsid w:val="002058A4"/>
    <w:rsid w:val="002355EC"/>
    <w:rsid w:val="002802A9"/>
    <w:rsid w:val="002D3E3E"/>
    <w:rsid w:val="00385545"/>
    <w:rsid w:val="0039075C"/>
    <w:rsid w:val="004436C7"/>
    <w:rsid w:val="00454052"/>
    <w:rsid w:val="004B6772"/>
    <w:rsid w:val="00575E1E"/>
    <w:rsid w:val="005B78E1"/>
    <w:rsid w:val="00600CE8"/>
    <w:rsid w:val="00620D30"/>
    <w:rsid w:val="006306DA"/>
    <w:rsid w:val="00664DD4"/>
    <w:rsid w:val="00696599"/>
    <w:rsid w:val="006A4E15"/>
    <w:rsid w:val="007170CC"/>
    <w:rsid w:val="00756805"/>
    <w:rsid w:val="007A7748"/>
    <w:rsid w:val="007D26EE"/>
    <w:rsid w:val="008552CF"/>
    <w:rsid w:val="00864095"/>
    <w:rsid w:val="00864250"/>
    <w:rsid w:val="00870B91"/>
    <w:rsid w:val="008761FA"/>
    <w:rsid w:val="00904DAE"/>
    <w:rsid w:val="00916096"/>
    <w:rsid w:val="0093241E"/>
    <w:rsid w:val="009C7A2E"/>
    <w:rsid w:val="00A22A47"/>
    <w:rsid w:val="00A27933"/>
    <w:rsid w:val="00B13687"/>
    <w:rsid w:val="00B66A29"/>
    <w:rsid w:val="00B7580E"/>
    <w:rsid w:val="00BC3BF5"/>
    <w:rsid w:val="00BD1C53"/>
    <w:rsid w:val="00C047B9"/>
    <w:rsid w:val="00C22783"/>
    <w:rsid w:val="00C62442"/>
    <w:rsid w:val="00C86918"/>
    <w:rsid w:val="00D908DF"/>
    <w:rsid w:val="00DA1BBC"/>
    <w:rsid w:val="00DB05BF"/>
    <w:rsid w:val="00DE0C84"/>
    <w:rsid w:val="00E03F36"/>
    <w:rsid w:val="00E84EC2"/>
    <w:rsid w:val="00EA73CB"/>
    <w:rsid w:val="00EB02C8"/>
    <w:rsid w:val="00EB57AC"/>
    <w:rsid w:val="00EC0664"/>
    <w:rsid w:val="00EE5A50"/>
    <w:rsid w:val="00F04640"/>
    <w:rsid w:val="00F21E18"/>
    <w:rsid w:val="00FD6C50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17C60"/>
  <w15:docId w15:val="{82B09825-E42F-4E2E-B5DD-0F92CA6D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Pr>
      <w:sz w:val="18"/>
      <w:szCs w:val="20"/>
    </w:rPr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Pr>
      <w:sz w:val="24"/>
      <w:szCs w:val="24"/>
    </w:rPr>
  </w:style>
  <w:style w:type="paragraph" w:styleId="DipnotMetni">
    <w:name w:val="footnote text"/>
    <w:basedOn w:val="Normal"/>
    <w:link w:val="DipnotMetniChar"/>
    <w:semiHidden/>
    <w:unhideWhenUsed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lang w:val="tr-TR" w:eastAsia="tr-TR"/>
    </w:rPr>
  </w:style>
  <w:style w:type="character" w:styleId="DipnotBavurusu">
    <w:name w:val="footnote reference"/>
    <w:basedOn w:val="VarsaylanParagrafYazTipi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  <w:style w:type="character" w:styleId="Kpr">
    <w:name w:val="Hyperlink"/>
    <w:basedOn w:val="VarsaylanParagrafYazTipi"/>
    <w:unhideWhenUsed/>
    <w:rsid w:val="007170CC"/>
    <w:rPr>
      <w:color w:val="0563C1" w:themeColor="hyperlink"/>
      <w:u w:val="single"/>
    </w:rPr>
  </w:style>
  <w:style w:type="paragraph" w:styleId="Dzeltme">
    <w:name w:val="Revision"/>
    <w:hidden/>
    <w:uiPriority w:val="99"/>
    <w:semiHidden/>
    <w:rsid w:val="00B66A29"/>
    <w:rPr>
      <w:sz w:val="24"/>
      <w:szCs w:val="24"/>
      <w:lang w:val="tr-TR" w:eastAsia="tr-TR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756805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756805"/>
    <w:rPr>
      <w:rFonts w:ascii="Consolas" w:hAnsi="Consolas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ob@yasar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4C62-B0D9-4563-8397-97F993FD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SBE.YL.TR.1</vt:lpstr>
      <vt:lpstr/>
    </vt:vector>
  </TitlesOfParts>
  <Company>Dokuz Eylul University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SBE.YL.TR.1</dc:title>
  <dc:creator>alev</dc:creator>
  <cp:lastModifiedBy>Özge Can</cp:lastModifiedBy>
  <cp:revision>3</cp:revision>
  <cp:lastPrinted>2018-04-20T15:06:00Z</cp:lastPrinted>
  <dcterms:created xsi:type="dcterms:W3CDTF">2022-12-24T10:43:00Z</dcterms:created>
  <dcterms:modified xsi:type="dcterms:W3CDTF">2022-12-24T10:52:00Z</dcterms:modified>
</cp:coreProperties>
</file>