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571500"/>
            <wp:effectExtent l="0" t="0" r="9525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36" w:rsidRDefault="00E03F36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T.C</w:t>
      </w:r>
    </w:p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YAŞAR ÜNİVERSİTESİ </w:t>
      </w:r>
    </w:p>
    <w:p w:rsidR="007D26EE" w:rsidRPr="001C30A0" w:rsidRDefault="007D26EE">
      <w:pPr>
        <w:jc w:val="center"/>
        <w:rPr>
          <w:rFonts w:ascii="Verdana" w:hAnsi="Verdana"/>
          <w:b/>
          <w:noProof/>
          <w:sz w:val="18"/>
          <w:szCs w:val="18"/>
        </w:rPr>
      </w:pPr>
      <w:r w:rsidRPr="001C30A0">
        <w:rPr>
          <w:rFonts w:ascii="Verdana" w:hAnsi="Verdana"/>
          <w:b/>
          <w:noProof/>
          <w:sz w:val="18"/>
          <w:szCs w:val="18"/>
        </w:rPr>
        <w:t>ENGELLİ ÖĞRENCİ BİRİMİ</w:t>
      </w:r>
    </w:p>
    <w:p w:rsidR="007D26EE" w:rsidRPr="001C30A0" w:rsidRDefault="007D26EE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7D26EE" w:rsidRPr="001C30A0" w:rsidRDefault="007D26EE">
      <w:pPr>
        <w:jc w:val="center"/>
        <w:rPr>
          <w:rFonts w:ascii="Verdana" w:hAnsi="Verdana"/>
          <w:b/>
          <w:noProof/>
          <w:sz w:val="18"/>
          <w:szCs w:val="18"/>
        </w:rPr>
      </w:pPr>
      <w:r w:rsidRPr="001C30A0">
        <w:rPr>
          <w:rFonts w:ascii="Verdana" w:hAnsi="Verdana"/>
          <w:b/>
          <w:noProof/>
          <w:sz w:val="18"/>
          <w:szCs w:val="18"/>
        </w:rPr>
        <w:t>ENGELLİ ÖĞRENCİ SORUMLUSU GÖRÜŞME FORMU</w:t>
      </w:r>
    </w:p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tbl>
      <w:tblPr>
        <w:tblW w:w="5005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EB02C8" w:rsidTr="001A2957">
        <w:trPr>
          <w:trHeight w:hRule="exact" w:val="2440"/>
        </w:trPr>
        <w:tc>
          <w:tcPr>
            <w:tcW w:w="5000" w:type="pct"/>
            <w:tcBorders>
              <w:bottom w:val="nil"/>
            </w:tcBorders>
            <w:vAlign w:val="center"/>
          </w:tcPr>
          <w:p w:rsidR="00FD6C50" w:rsidRDefault="00FD6C50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84EC2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D6C50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……/ ….. /20…</w:t>
            </w:r>
          </w:p>
          <w:p w:rsidR="00E84EC2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84EC2" w:rsidRDefault="00E84EC2" w:rsidP="001A2957">
            <w:pPr>
              <w:pStyle w:val="GvdeMetn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B02C8" w:rsidRDefault="0091609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……………………….. </w:t>
            </w:r>
            <w:r w:rsidR="00C62442">
              <w:rPr>
                <w:rFonts w:ascii="Verdana" w:hAnsi="Verdana"/>
                <w:b/>
                <w:bCs/>
                <w:sz w:val="18"/>
                <w:szCs w:val="18"/>
              </w:rPr>
              <w:t>ENGELLİ</w:t>
            </w:r>
            <w:r w:rsidR="008761F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C30A0">
              <w:rPr>
                <w:rFonts w:ascii="Verdana" w:hAnsi="Verdana"/>
                <w:b/>
                <w:bCs/>
                <w:sz w:val="18"/>
                <w:szCs w:val="18"/>
              </w:rPr>
              <w:t>ÖĞRENCİ BİRİM</w:t>
            </w:r>
            <w:r w:rsidR="0019031A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="001C30A0">
              <w:rPr>
                <w:rFonts w:ascii="Verdana" w:hAnsi="Verdana"/>
                <w:b/>
                <w:bCs/>
                <w:sz w:val="18"/>
                <w:szCs w:val="18"/>
              </w:rPr>
              <w:t>’NE</w:t>
            </w:r>
            <w:ins w:id="1" w:author="Ali Galip Ayvat" w:date="2018-04-20T16:16:00Z">
              <w:r w:rsidR="000B696B">
                <w:rPr>
                  <w:rFonts w:ascii="Verdana" w:hAnsi="Verdana"/>
                  <w:b/>
                  <w:bCs/>
                  <w:sz w:val="18"/>
                  <w:szCs w:val="18"/>
                </w:rPr>
                <w:t xml:space="preserve"> </w:t>
              </w:r>
            </w:ins>
          </w:p>
          <w:p w:rsidR="00E03F36" w:rsidRDefault="00E03F3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B02C8" w:rsidRDefault="00EB02C8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</w:tc>
      </w:tr>
      <w:tr w:rsidR="00074EFA" w:rsidTr="007D26EE">
        <w:trPr>
          <w:trHeight w:hRule="exact" w:val="9603"/>
        </w:trPr>
        <w:tc>
          <w:tcPr>
            <w:tcW w:w="5000" w:type="pct"/>
            <w:tcBorders>
              <w:top w:val="nil"/>
            </w:tcBorders>
          </w:tcPr>
          <w:tbl>
            <w:tblPr>
              <w:tblpPr w:leftFromText="141" w:rightFromText="141" w:vertAnchor="page" w:horzAnchor="margin" w:tblpXSpec="center" w:tblpY="1"/>
              <w:tblOverlap w:val="never"/>
              <w:tblW w:w="46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4"/>
              <w:gridCol w:w="6267"/>
            </w:tblGrid>
            <w:tr w:rsidR="001A2957" w:rsidTr="001A2957">
              <w:trPr>
                <w:trHeight w:hRule="exact" w:val="455"/>
              </w:trPr>
              <w:tc>
                <w:tcPr>
                  <w:tcW w:w="1719" w:type="pct"/>
                  <w:vAlign w:val="center"/>
                </w:tcPr>
                <w:p w:rsidR="001A2957" w:rsidRDefault="008761FA" w:rsidP="001A295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="001A2957"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>Öğrencinin A</w:t>
                  </w:r>
                  <w:r w:rsidR="001A2957">
                    <w:rPr>
                      <w:rFonts w:ascii="Verdana" w:hAnsi="Verdana"/>
                      <w:bCs/>
                      <w:sz w:val="18"/>
                      <w:szCs w:val="18"/>
                    </w:rPr>
                    <w:t>d</w:t>
                  </w:r>
                  <w:r w:rsidR="001A2957"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ı</w:t>
                  </w:r>
                  <w:r w:rsidR="001A2957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281" w:type="pct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A2957" w:rsidTr="001A2957">
              <w:trPr>
                <w:trHeight w:hRule="exact" w:val="536"/>
              </w:trPr>
              <w:tc>
                <w:tcPr>
                  <w:tcW w:w="1719" w:type="pct"/>
                  <w:vAlign w:val="center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 N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arası</w:t>
                  </w:r>
                </w:p>
              </w:tc>
              <w:tc>
                <w:tcPr>
                  <w:tcW w:w="3281" w:type="pct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A2957" w:rsidTr="001A2957">
              <w:trPr>
                <w:trHeight w:hRule="exact" w:val="455"/>
              </w:trPr>
              <w:tc>
                <w:tcPr>
                  <w:tcW w:w="1719" w:type="pct"/>
                  <w:vAlign w:val="center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 xml:space="preserve"> Öğrenci T.C. Kimlik Numarası</w:t>
                  </w:r>
                </w:p>
              </w:tc>
              <w:tc>
                <w:tcPr>
                  <w:tcW w:w="3281" w:type="pct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A2957" w:rsidTr="001A2957">
              <w:trPr>
                <w:trHeight w:hRule="exact" w:val="444"/>
              </w:trPr>
              <w:tc>
                <w:tcPr>
                  <w:tcW w:w="1719" w:type="pct"/>
                  <w:vAlign w:val="center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Enstitü/Fakülte/Yüksekokul</w:t>
                  </w:r>
                </w:p>
              </w:tc>
              <w:tc>
                <w:tcPr>
                  <w:tcW w:w="3281" w:type="pct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A2957" w:rsidTr="001A2957">
              <w:trPr>
                <w:trHeight w:hRule="exact" w:val="466"/>
              </w:trPr>
              <w:tc>
                <w:tcPr>
                  <w:tcW w:w="1719" w:type="pct"/>
                  <w:vAlign w:val="center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Bölüm/Program</w:t>
                  </w:r>
                </w:p>
              </w:tc>
              <w:tc>
                <w:tcPr>
                  <w:tcW w:w="3281" w:type="pct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A2957" w:rsidTr="001A2957">
              <w:trPr>
                <w:trHeight w:hRule="exact" w:val="840"/>
              </w:trPr>
              <w:tc>
                <w:tcPr>
                  <w:tcW w:w="1719" w:type="pct"/>
                  <w:vAlign w:val="center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Engel Durumu</w:t>
                  </w:r>
                </w:p>
              </w:tc>
              <w:tc>
                <w:tcPr>
                  <w:tcW w:w="3281" w:type="pct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074EFA" w:rsidRDefault="00074E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E03F36" w:rsidRDefault="00E0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074EFA" w:rsidRPr="007A7748" w:rsidRDefault="00074EFA" w:rsidP="00FD6C5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82" w:right="495"/>
              <w:jc w:val="both"/>
              <w:rPr>
                <w:rFonts w:ascii="Verdana" w:hAnsi="Verdana"/>
                <w:bCs/>
                <w:strike/>
                <w:color w:val="FF0000"/>
                <w:spacing w:val="2"/>
                <w:sz w:val="18"/>
                <w:szCs w:val="18"/>
              </w:rPr>
            </w:pP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</w:t>
            </w:r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>Yukarıda kimlik ve engel durumu belirtilen öğr</w:t>
            </w:r>
            <w:r w:rsidR="00FD6C50"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>enci</w:t>
            </w:r>
            <w:r w:rsidR="002802A9"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ile</w:t>
            </w:r>
            <w:r w:rsidR="00FD6C50"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C62442"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>“Uyarlama Değerlendirme ve Öneri Formu”nda yer alan hususlar dikkate alınarak</w:t>
            </w:r>
            <w:r w:rsidR="002802A9"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görüşme gerçekleştirilmiştir.</w:t>
            </w:r>
          </w:p>
          <w:p w:rsidR="00916096" w:rsidRDefault="000578E7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</w:t>
            </w:r>
          </w:p>
          <w:p w:rsidR="004436C7" w:rsidRPr="004436C7" w:rsidRDefault="004436C7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</w:pPr>
            <w:r w:rsidRPr="004436C7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>Görüşme Notları:</w:t>
            </w:r>
            <w:r w:rsidR="00C62442" w:rsidRPr="004436C7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 xml:space="preserve">   </w:t>
            </w:r>
          </w:p>
          <w:p w:rsidR="004436C7" w:rsidRDefault="004436C7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7170CC" w:rsidRDefault="007170CC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E03F36" w:rsidRDefault="001A2957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1A2957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>Makul Uyarlamalar</w:t>
            </w:r>
            <w:r w:rsidR="004436C7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 xml:space="preserve"> (Varsa)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>:</w:t>
            </w:r>
          </w:p>
          <w:p w:rsidR="008761FA" w:rsidRDefault="008761FA" w:rsidP="008761FA">
            <w:pPr>
              <w:pStyle w:val="ListeParagr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>Tekerlekli Sandalye ile ulaşılabilecek derslik.</w:t>
            </w:r>
          </w:p>
          <w:p w:rsidR="008761FA" w:rsidRDefault="008761FA" w:rsidP="008761FA">
            <w:pPr>
              <w:pStyle w:val="ListeParagr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>Sınav Gözetmeni olarak alan uzmanı kişinin görevlendirilmesi.</w:t>
            </w:r>
          </w:p>
          <w:p w:rsidR="008761FA" w:rsidRDefault="008761FA" w:rsidP="008761FA">
            <w:pPr>
              <w:pStyle w:val="ListeParagr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>Sınav içerik ve formatına uy</w:t>
            </w:r>
            <w:r w:rsidR="004436C7">
              <w:rPr>
                <w:rFonts w:ascii="Verdana" w:hAnsi="Verdana"/>
                <w:bCs/>
                <w:spacing w:val="2"/>
                <w:sz w:val="18"/>
                <w:szCs w:val="18"/>
              </w:rPr>
              <w:t>gun ek süre verilmesi.</w:t>
            </w:r>
          </w:p>
          <w:p w:rsidR="004436C7" w:rsidRDefault="004436C7" w:rsidP="004436C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90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E03F36" w:rsidRDefault="004436C7" w:rsidP="007D26E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91609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916096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 </w:t>
            </w:r>
            <w:r w:rsidR="00C62442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…………….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C62442">
              <w:rPr>
                <w:rFonts w:ascii="Verdana" w:hAnsi="Verdana"/>
                <w:bCs/>
                <w:spacing w:val="2"/>
                <w:sz w:val="18"/>
                <w:szCs w:val="18"/>
              </w:rPr>
              <w:t>Bölümü Engelli Öğrenci Sorumlusu</w:t>
            </w:r>
          </w:p>
          <w:p w:rsidR="00C62442" w:rsidRDefault="00C62442" w:rsidP="00C62442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>…………………………………………</w:t>
            </w:r>
          </w:p>
          <w:p w:rsidR="007170CC" w:rsidRPr="00916096" w:rsidRDefault="00664DD4" w:rsidP="00C62442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İmza</w:t>
            </w:r>
          </w:p>
          <w:p w:rsidR="00C62442" w:rsidRPr="00916096" w:rsidRDefault="00C62442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916096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70CC" w:rsidRDefault="007170CC" w:rsidP="007170CC">
      <w:pPr>
        <w:rPr>
          <w:rFonts w:ascii="Verdana" w:hAnsi="Verdana"/>
          <w:i/>
          <w:sz w:val="14"/>
          <w:szCs w:val="18"/>
        </w:rPr>
      </w:pPr>
      <w:r w:rsidRPr="007170CC">
        <w:rPr>
          <w:rFonts w:ascii="Verdana" w:hAnsi="Verdana"/>
          <w:i/>
          <w:sz w:val="18"/>
          <w:szCs w:val="18"/>
        </w:rPr>
        <w:t>*</w:t>
      </w:r>
      <w:r w:rsidRPr="007170CC">
        <w:rPr>
          <w:rFonts w:ascii="Verdana" w:hAnsi="Verdana"/>
          <w:i/>
          <w:sz w:val="14"/>
          <w:szCs w:val="18"/>
        </w:rPr>
        <w:t>Engelli Öğrenci Birim Temsilcisi ilgili akademik yarıyılda en az iki</w:t>
      </w:r>
      <w:r>
        <w:rPr>
          <w:rFonts w:ascii="Verdana" w:hAnsi="Verdana"/>
          <w:i/>
          <w:sz w:val="14"/>
          <w:szCs w:val="18"/>
        </w:rPr>
        <w:t xml:space="preserve"> kez görüşme gerçekleştirir</w:t>
      </w:r>
      <w:r w:rsidRPr="007170CC">
        <w:rPr>
          <w:rFonts w:ascii="Verdana" w:hAnsi="Verdana"/>
          <w:i/>
          <w:sz w:val="14"/>
          <w:szCs w:val="18"/>
        </w:rPr>
        <w:t xml:space="preserve">, </w:t>
      </w:r>
      <w:r>
        <w:rPr>
          <w:rFonts w:ascii="Verdana" w:hAnsi="Verdana"/>
          <w:i/>
          <w:sz w:val="14"/>
          <w:szCs w:val="18"/>
        </w:rPr>
        <w:t xml:space="preserve">imzalı formun taranmış nüshasını </w:t>
      </w:r>
      <w:r w:rsidRPr="007170CC">
        <w:rPr>
          <w:rFonts w:ascii="Verdana" w:hAnsi="Verdana"/>
          <w:i/>
          <w:sz w:val="14"/>
          <w:szCs w:val="18"/>
        </w:rPr>
        <w:t xml:space="preserve">Engelli Öğrenci </w:t>
      </w:r>
      <w:r>
        <w:rPr>
          <w:rFonts w:ascii="Verdana" w:hAnsi="Verdana"/>
          <w:i/>
          <w:sz w:val="14"/>
          <w:szCs w:val="18"/>
        </w:rPr>
        <w:t xml:space="preserve">   </w:t>
      </w:r>
    </w:p>
    <w:p w:rsidR="00EB02C8" w:rsidRPr="007170CC" w:rsidRDefault="007170CC" w:rsidP="007170CC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4"/>
          <w:szCs w:val="18"/>
        </w:rPr>
        <w:t xml:space="preserve">  </w:t>
      </w:r>
      <w:r w:rsidRPr="007170CC">
        <w:rPr>
          <w:rFonts w:ascii="Verdana" w:hAnsi="Verdana"/>
          <w:i/>
          <w:sz w:val="14"/>
          <w:szCs w:val="18"/>
        </w:rPr>
        <w:t xml:space="preserve">Birimine </w:t>
      </w:r>
      <w:r>
        <w:rPr>
          <w:rFonts w:ascii="Verdana" w:hAnsi="Verdana"/>
          <w:i/>
          <w:sz w:val="14"/>
          <w:szCs w:val="18"/>
        </w:rPr>
        <w:t xml:space="preserve">e-posta aracılığıyla </w:t>
      </w:r>
      <w:r w:rsidRPr="007170CC">
        <w:rPr>
          <w:rFonts w:ascii="Verdana" w:hAnsi="Verdana"/>
          <w:i/>
          <w:sz w:val="14"/>
          <w:szCs w:val="18"/>
        </w:rPr>
        <w:t>iletir</w:t>
      </w:r>
      <w:r>
        <w:rPr>
          <w:rFonts w:ascii="Verdana" w:hAnsi="Verdana"/>
          <w:i/>
          <w:sz w:val="14"/>
          <w:szCs w:val="18"/>
        </w:rPr>
        <w:t>.</w:t>
      </w:r>
      <w:r w:rsidRPr="007170CC">
        <w:rPr>
          <w:rFonts w:ascii="Verdana" w:hAnsi="Verdana"/>
          <w:i/>
          <w:sz w:val="14"/>
          <w:szCs w:val="18"/>
        </w:rPr>
        <w:t xml:space="preserve"> (</w:t>
      </w:r>
      <w:hyperlink r:id="rId9" w:history="1">
        <w:r w:rsidRPr="007170CC">
          <w:rPr>
            <w:rStyle w:val="Kpr"/>
            <w:rFonts w:ascii="Verdana" w:hAnsi="Verdana"/>
            <w:i/>
            <w:sz w:val="14"/>
            <w:szCs w:val="18"/>
          </w:rPr>
          <w:t>eob@yasar.edu.tr</w:t>
        </w:r>
      </w:hyperlink>
      <w:r w:rsidRPr="007170CC">
        <w:rPr>
          <w:rFonts w:ascii="Verdana" w:hAnsi="Verdana"/>
          <w:i/>
          <w:sz w:val="14"/>
          <w:szCs w:val="18"/>
        </w:rPr>
        <w:t xml:space="preserve"> )</w:t>
      </w:r>
    </w:p>
    <w:sectPr w:rsidR="00EB02C8" w:rsidRPr="007170CC" w:rsidSect="001A2957">
      <w:headerReference w:type="default" r:id="rId10"/>
      <w:footnotePr>
        <w:numFmt w:val="chicago"/>
      </w:footnotePr>
      <w:pgSz w:w="11906" w:h="16838" w:code="9"/>
      <w:pgMar w:top="284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91" w:rsidRDefault="00870B91">
      <w:r>
        <w:separator/>
      </w:r>
    </w:p>
  </w:endnote>
  <w:endnote w:type="continuationSeparator" w:id="0">
    <w:p w:rsidR="00870B91" w:rsidRDefault="0087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91" w:rsidRDefault="00870B91">
      <w:r>
        <w:separator/>
      </w:r>
    </w:p>
  </w:footnote>
  <w:footnote w:type="continuationSeparator" w:id="0">
    <w:p w:rsidR="00870B91" w:rsidRDefault="0087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864250">
      <w:tc>
        <w:tcPr>
          <w:tcW w:w="0" w:type="auto"/>
          <w:tcBorders>
            <w:right w:val="single" w:sz="6" w:space="0" w:color="000000" w:themeColor="text1"/>
          </w:tcBorders>
        </w:tcPr>
        <w:p w:rsidR="00864250" w:rsidRDefault="00864250">
          <w:pPr>
            <w:pStyle w:val="stBilgi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864250" w:rsidRDefault="00864250">
          <w:pPr>
            <w:pStyle w:val="stBilgi"/>
            <w:rPr>
              <w:b/>
              <w:bCs/>
            </w:rPr>
          </w:pPr>
        </w:p>
      </w:tc>
    </w:tr>
  </w:tbl>
  <w:p w:rsidR="00864250" w:rsidRDefault="00864250">
    <w:pPr>
      <w:pStyle w:val="stBilgi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C5EAB"/>
    <w:multiLevelType w:val="hybridMultilevel"/>
    <w:tmpl w:val="2DD0CE0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 Galip Ayvat">
    <w15:presenceInfo w15:providerId="AD" w15:userId="S-1-5-21-623825213-1797718614-3617959251-5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8"/>
    <w:rsid w:val="000578E7"/>
    <w:rsid w:val="00074EFA"/>
    <w:rsid w:val="00081679"/>
    <w:rsid w:val="000B696B"/>
    <w:rsid w:val="000C4BE1"/>
    <w:rsid w:val="00107B09"/>
    <w:rsid w:val="0019031A"/>
    <w:rsid w:val="00196A6C"/>
    <w:rsid w:val="001A2957"/>
    <w:rsid w:val="001B4D34"/>
    <w:rsid w:val="001C30A0"/>
    <w:rsid w:val="002058A4"/>
    <w:rsid w:val="002802A9"/>
    <w:rsid w:val="002D3E3E"/>
    <w:rsid w:val="0039075C"/>
    <w:rsid w:val="004436C7"/>
    <w:rsid w:val="004B6772"/>
    <w:rsid w:val="005B78E1"/>
    <w:rsid w:val="00600CE8"/>
    <w:rsid w:val="00664DD4"/>
    <w:rsid w:val="00696599"/>
    <w:rsid w:val="006A4E15"/>
    <w:rsid w:val="007170CC"/>
    <w:rsid w:val="007A7748"/>
    <w:rsid w:val="007D26EE"/>
    <w:rsid w:val="008552CF"/>
    <w:rsid w:val="00864095"/>
    <w:rsid w:val="00864250"/>
    <w:rsid w:val="00870B91"/>
    <w:rsid w:val="008761FA"/>
    <w:rsid w:val="00904DAE"/>
    <w:rsid w:val="00916096"/>
    <w:rsid w:val="0093241E"/>
    <w:rsid w:val="009C7A2E"/>
    <w:rsid w:val="00A27933"/>
    <w:rsid w:val="00B13687"/>
    <w:rsid w:val="00B66A29"/>
    <w:rsid w:val="00B7580E"/>
    <w:rsid w:val="00BC3BF5"/>
    <w:rsid w:val="00BD1C53"/>
    <w:rsid w:val="00C047B9"/>
    <w:rsid w:val="00C22783"/>
    <w:rsid w:val="00C62442"/>
    <w:rsid w:val="00D908DF"/>
    <w:rsid w:val="00DA1BBC"/>
    <w:rsid w:val="00DB05BF"/>
    <w:rsid w:val="00DE0C84"/>
    <w:rsid w:val="00E03F36"/>
    <w:rsid w:val="00E84EC2"/>
    <w:rsid w:val="00EA73CB"/>
    <w:rsid w:val="00EB02C8"/>
    <w:rsid w:val="00EB57AC"/>
    <w:rsid w:val="00EC0664"/>
    <w:rsid w:val="00EE5A50"/>
    <w:rsid w:val="00FD6C50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B09825-E42F-4E2E-B5DD-0F92CA6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Pr>
      <w:sz w:val="18"/>
      <w:szCs w:val="20"/>
    </w:rPr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sz w:val="24"/>
      <w:szCs w:val="24"/>
    </w:rPr>
  </w:style>
  <w:style w:type="paragraph" w:styleId="DipnotMetni">
    <w:name w:val="footnote text"/>
    <w:basedOn w:val="Normal"/>
    <w:link w:val="DipnotMetniChar"/>
    <w:semiHidden/>
    <w:unhideWhenUsed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lang w:val="tr-TR" w:eastAsia="tr-TR"/>
    </w:rPr>
  </w:style>
  <w:style w:type="character" w:styleId="DipnotBavurusu">
    <w:name w:val="footnote reference"/>
    <w:basedOn w:val="VarsaylanParagrafYazTipi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  <w:style w:type="character" w:styleId="Kpr">
    <w:name w:val="Hyperlink"/>
    <w:basedOn w:val="VarsaylanParagrafYazTipi"/>
    <w:unhideWhenUsed/>
    <w:rsid w:val="007170CC"/>
    <w:rPr>
      <w:color w:val="0563C1" w:themeColor="hyperlink"/>
      <w:u w:val="single"/>
    </w:rPr>
  </w:style>
  <w:style w:type="paragraph" w:styleId="Dzeltme">
    <w:name w:val="Revision"/>
    <w:hidden/>
    <w:uiPriority w:val="99"/>
    <w:semiHidden/>
    <w:rsid w:val="00B66A29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ob@yasa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9F9C-48AB-48DA-B891-F8805C8C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SBE.YL.TR.1</vt:lpstr>
      <vt:lpstr/>
    </vt:vector>
  </TitlesOfParts>
  <Company>Dokuz Eylul University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SBE.YL.TR.1</dc:title>
  <dc:creator>alev</dc:creator>
  <cp:lastModifiedBy>Özge Can</cp:lastModifiedBy>
  <cp:revision>2</cp:revision>
  <cp:lastPrinted>2018-04-20T15:06:00Z</cp:lastPrinted>
  <dcterms:created xsi:type="dcterms:W3CDTF">2018-06-06T12:00:00Z</dcterms:created>
  <dcterms:modified xsi:type="dcterms:W3CDTF">2018-06-06T12:00:00Z</dcterms:modified>
</cp:coreProperties>
</file>